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8142" w14:textId="77777777" w:rsidR="00344265" w:rsidRDefault="00344265" w:rsidP="004829D4">
      <w:pPr>
        <w:widowControl w:val="0"/>
        <w:tabs>
          <w:tab w:val="left" w:pos="7088"/>
        </w:tabs>
        <w:rPr>
          <w:snapToGrid w:val="0"/>
          <w:sz w:val="24"/>
        </w:rPr>
      </w:pPr>
    </w:p>
    <w:p w14:paraId="150166F1" w14:textId="4D3C5F44" w:rsidR="004829D4" w:rsidRPr="00532118" w:rsidRDefault="004829D4" w:rsidP="004829D4">
      <w:pPr>
        <w:widowControl w:val="0"/>
        <w:tabs>
          <w:tab w:val="left" w:pos="7088"/>
        </w:tabs>
        <w:rPr>
          <w:b/>
          <w:snapToGrid w:val="0"/>
          <w:sz w:val="24"/>
        </w:rPr>
      </w:pPr>
      <w:r w:rsidRPr="00532118">
        <w:rPr>
          <w:snapToGrid w:val="0"/>
          <w:sz w:val="24"/>
        </w:rPr>
        <w:tab/>
      </w:r>
    </w:p>
    <w:p w14:paraId="71D6E3BF" w14:textId="689361DE" w:rsidR="004829D4" w:rsidRPr="00532118" w:rsidRDefault="004829D4" w:rsidP="004829D4">
      <w:pPr>
        <w:widowControl w:val="0"/>
        <w:tabs>
          <w:tab w:val="left" w:pos="7200"/>
        </w:tabs>
        <w:rPr>
          <w:snapToGrid w:val="0"/>
          <w:sz w:val="24"/>
        </w:rPr>
      </w:pPr>
      <w:r w:rsidRPr="00532118">
        <w:rPr>
          <w:snapToGrid w:val="0"/>
          <w:sz w:val="24"/>
        </w:rPr>
        <w:t>Der Wahlvorstand</w:t>
      </w:r>
    </w:p>
    <w:p w14:paraId="5BEBF911" w14:textId="791E7B55" w:rsidR="004829D4" w:rsidRPr="00532118" w:rsidRDefault="004829D4" w:rsidP="004829D4">
      <w:pPr>
        <w:widowControl w:val="0"/>
        <w:tabs>
          <w:tab w:val="left" w:pos="7200"/>
        </w:tabs>
        <w:rPr>
          <w:snapToGrid w:val="0"/>
          <w:sz w:val="24"/>
        </w:rPr>
      </w:pPr>
      <w:r w:rsidRPr="00532118">
        <w:rPr>
          <w:snapToGrid w:val="0"/>
          <w:sz w:val="24"/>
        </w:rPr>
        <w:t>zur</w:t>
      </w:r>
    </w:p>
    <w:p w14:paraId="06BEE38F" w14:textId="77777777" w:rsidR="004829D4" w:rsidRPr="00532118" w:rsidRDefault="004829D4" w:rsidP="004829D4">
      <w:pPr>
        <w:widowControl w:val="0"/>
        <w:tabs>
          <w:tab w:val="left" w:pos="7200"/>
        </w:tabs>
        <w:rPr>
          <w:snapToGrid w:val="0"/>
          <w:sz w:val="24"/>
        </w:rPr>
      </w:pPr>
      <w:r w:rsidRPr="00532118">
        <w:rPr>
          <w:snapToGrid w:val="0"/>
          <w:sz w:val="24"/>
        </w:rPr>
        <w:t xml:space="preserve">Wahl der </w:t>
      </w:r>
      <w:r>
        <w:rPr>
          <w:snapToGrid w:val="0"/>
          <w:sz w:val="24"/>
        </w:rPr>
        <w:t>Jugend- und Auszubildenden</w:t>
      </w:r>
      <w:r w:rsidRPr="00532118">
        <w:rPr>
          <w:snapToGrid w:val="0"/>
          <w:sz w:val="24"/>
        </w:rPr>
        <w:t>vertretung</w:t>
      </w:r>
    </w:p>
    <w:p w14:paraId="642CAB61" w14:textId="77777777" w:rsidR="004829D4" w:rsidRPr="00532118" w:rsidRDefault="004829D4" w:rsidP="004829D4">
      <w:pPr>
        <w:widowControl w:val="0"/>
        <w:tabs>
          <w:tab w:val="left" w:pos="7200"/>
        </w:tabs>
        <w:rPr>
          <w:snapToGrid w:val="0"/>
          <w:sz w:val="24"/>
        </w:rPr>
      </w:pPr>
      <w:r w:rsidRPr="00532118">
        <w:rPr>
          <w:snapToGrid w:val="0"/>
          <w:sz w:val="24"/>
        </w:rPr>
        <w:t>der/des ...................................</w:t>
      </w:r>
    </w:p>
    <w:p w14:paraId="20B79E8D" w14:textId="77777777" w:rsidR="004829D4" w:rsidRPr="00532118" w:rsidRDefault="004829D4" w:rsidP="004829D4">
      <w:pPr>
        <w:widowControl w:val="0"/>
        <w:tabs>
          <w:tab w:val="left" w:pos="7200"/>
        </w:tabs>
        <w:rPr>
          <w:snapToGrid w:val="0"/>
          <w:sz w:val="24"/>
        </w:rPr>
      </w:pPr>
    </w:p>
    <w:p w14:paraId="3F4A59CB" w14:textId="77777777" w:rsidR="004829D4" w:rsidRPr="00532118" w:rsidRDefault="004829D4" w:rsidP="004829D4">
      <w:pPr>
        <w:widowControl w:val="0"/>
        <w:tabs>
          <w:tab w:val="left" w:pos="7200"/>
        </w:tabs>
        <w:rPr>
          <w:snapToGrid w:val="0"/>
          <w:sz w:val="24"/>
        </w:rPr>
      </w:pPr>
    </w:p>
    <w:p w14:paraId="2263A108" w14:textId="77777777" w:rsidR="004829D4" w:rsidRPr="00532118" w:rsidRDefault="004829D4" w:rsidP="004829D4">
      <w:pPr>
        <w:widowControl w:val="0"/>
        <w:tabs>
          <w:tab w:val="left" w:pos="7200"/>
        </w:tabs>
        <w:rPr>
          <w:snapToGrid w:val="0"/>
          <w:sz w:val="24"/>
        </w:rPr>
      </w:pPr>
      <w:r w:rsidRPr="00532118">
        <w:rPr>
          <w:snapToGrid w:val="0"/>
          <w:sz w:val="24"/>
        </w:rPr>
        <w:t>An die</w:t>
      </w:r>
    </w:p>
    <w:p w14:paraId="6325730A" w14:textId="77777777" w:rsidR="004829D4" w:rsidRPr="00532118" w:rsidRDefault="004829D4" w:rsidP="004829D4">
      <w:pPr>
        <w:widowControl w:val="0"/>
        <w:tabs>
          <w:tab w:val="left" w:pos="7200"/>
        </w:tabs>
        <w:rPr>
          <w:snapToGrid w:val="0"/>
          <w:sz w:val="24"/>
        </w:rPr>
      </w:pPr>
      <w:r>
        <w:rPr>
          <w:snapToGrid w:val="0"/>
          <w:sz w:val="24"/>
        </w:rPr>
        <w:t>Jugendlichen und Auszubildenden</w:t>
      </w:r>
    </w:p>
    <w:p w14:paraId="2EBB3D3F" w14:textId="77777777" w:rsidR="004829D4" w:rsidRPr="00532118" w:rsidRDefault="004829D4" w:rsidP="004829D4">
      <w:pPr>
        <w:widowControl w:val="0"/>
        <w:tabs>
          <w:tab w:val="left" w:pos="7200"/>
        </w:tabs>
        <w:rPr>
          <w:snapToGrid w:val="0"/>
          <w:sz w:val="24"/>
        </w:rPr>
      </w:pPr>
      <w:r w:rsidRPr="00532118">
        <w:rPr>
          <w:snapToGrid w:val="0"/>
          <w:sz w:val="24"/>
        </w:rPr>
        <w:t>der/des ......................................</w:t>
      </w:r>
    </w:p>
    <w:p w14:paraId="602961F7" w14:textId="77777777" w:rsidR="004829D4" w:rsidRPr="00532118" w:rsidRDefault="004829D4" w:rsidP="004829D4">
      <w:pPr>
        <w:widowControl w:val="0"/>
        <w:tabs>
          <w:tab w:val="left" w:pos="7200"/>
        </w:tabs>
        <w:rPr>
          <w:b/>
          <w:snapToGrid w:val="0"/>
          <w:sz w:val="24"/>
        </w:rPr>
      </w:pPr>
      <w:r w:rsidRPr="00532118">
        <w:rPr>
          <w:b/>
          <w:snapToGrid w:val="0"/>
          <w:sz w:val="24"/>
        </w:rPr>
        <w:t>__________________________</w:t>
      </w:r>
    </w:p>
    <w:p w14:paraId="2EA036E5" w14:textId="77777777" w:rsidR="004829D4" w:rsidRPr="00532118" w:rsidRDefault="004829D4" w:rsidP="004829D4">
      <w:pPr>
        <w:widowControl w:val="0"/>
        <w:tabs>
          <w:tab w:val="left" w:pos="7200"/>
        </w:tabs>
        <w:rPr>
          <w:b/>
          <w:snapToGrid w:val="0"/>
          <w:sz w:val="24"/>
        </w:rPr>
      </w:pPr>
    </w:p>
    <w:p w14:paraId="5366B3D3" w14:textId="77777777" w:rsidR="004829D4" w:rsidRPr="00532118" w:rsidRDefault="004829D4" w:rsidP="004829D4">
      <w:pPr>
        <w:widowControl w:val="0"/>
        <w:tabs>
          <w:tab w:val="left" w:pos="7200"/>
        </w:tabs>
        <w:rPr>
          <w:b/>
          <w:snapToGrid w:val="0"/>
          <w:sz w:val="24"/>
        </w:rPr>
      </w:pPr>
    </w:p>
    <w:p w14:paraId="260D8E2E" w14:textId="77777777" w:rsidR="004829D4" w:rsidRPr="00CC30AD" w:rsidRDefault="004829D4" w:rsidP="004829D4">
      <w:pPr>
        <w:widowControl w:val="0"/>
        <w:tabs>
          <w:tab w:val="left" w:pos="7200"/>
        </w:tabs>
        <w:rPr>
          <w:b/>
          <w:snapToGrid w:val="0"/>
          <w:sz w:val="24"/>
        </w:rPr>
      </w:pPr>
      <w:r w:rsidRPr="00CC30AD">
        <w:rPr>
          <w:b/>
          <w:snapToGrid w:val="0"/>
          <w:sz w:val="24"/>
        </w:rPr>
        <w:t>Wahl der Jugend- und Auszubildendenvertretung</w:t>
      </w:r>
    </w:p>
    <w:p w14:paraId="71143D18" w14:textId="77777777" w:rsidR="004829D4" w:rsidRPr="00532118" w:rsidRDefault="004829D4" w:rsidP="004829D4">
      <w:pPr>
        <w:widowControl w:val="0"/>
        <w:tabs>
          <w:tab w:val="left" w:pos="7200"/>
        </w:tabs>
        <w:rPr>
          <w:b/>
          <w:snapToGrid w:val="0"/>
          <w:sz w:val="24"/>
        </w:rPr>
      </w:pPr>
    </w:p>
    <w:p w14:paraId="3078BF60" w14:textId="77777777" w:rsidR="004829D4" w:rsidRPr="00E82C57" w:rsidRDefault="004829D4" w:rsidP="004829D4">
      <w:pPr>
        <w:widowControl w:val="0"/>
        <w:tabs>
          <w:tab w:val="left" w:pos="7200"/>
        </w:tabs>
        <w:rPr>
          <w:snapToGrid w:val="0"/>
          <w:sz w:val="24"/>
        </w:rPr>
      </w:pPr>
      <w:r w:rsidRPr="00E82C57">
        <w:rPr>
          <w:snapToGrid w:val="0"/>
          <w:sz w:val="24"/>
        </w:rPr>
        <w:t>Liebe</w:t>
      </w:r>
      <w:r w:rsidRPr="00CC30AD">
        <w:rPr>
          <w:snapToGrid w:val="0"/>
          <w:sz w:val="24"/>
        </w:rPr>
        <w:t xml:space="preserve"> </w:t>
      </w:r>
      <w:r>
        <w:rPr>
          <w:snapToGrid w:val="0"/>
          <w:sz w:val="24"/>
        </w:rPr>
        <w:t>Jugendliche und Auszubildende</w:t>
      </w:r>
      <w:r w:rsidRPr="00E82C57">
        <w:rPr>
          <w:snapToGrid w:val="0"/>
          <w:sz w:val="24"/>
        </w:rPr>
        <w:t>,</w:t>
      </w:r>
    </w:p>
    <w:p w14:paraId="235290E1" w14:textId="77777777" w:rsidR="004829D4" w:rsidRPr="00E82C57" w:rsidRDefault="004829D4" w:rsidP="004829D4">
      <w:pPr>
        <w:widowControl w:val="0"/>
        <w:tabs>
          <w:tab w:val="left" w:pos="7200"/>
        </w:tabs>
        <w:rPr>
          <w:snapToGrid w:val="0"/>
          <w:sz w:val="24"/>
        </w:rPr>
      </w:pPr>
    </w:p>
    <w:p w14:paraId="318CDAC3" w14:textId="77777777" w:rsidR="004829D4" w:rsidRPr="00E82C57" w:rsidRDefault="004829D4" w:rsidP="004829D4">
      <w:pPr>
        <w:widowControl w:val="0"/>
        <w:tabs>
          <w:tab w:val="left" w:pos="7200"/>
        </w:tabs>
        <w:rPr>
          <w:snapToGrid w:val="0"/>
          <w:sz w:val="24"/>
        </w:rPr>
      </w:pPr>
      <w:r w:rsidRPr="00E82C57">
        <w:rPr>
          <w:snapToGrid w:val="0"/>
          <w:sz w:val="24"/>
        </w:rPr>
        <w:t>im Anschluss an das Wahlausschreiben vom ............................. wird Folgendes mitgeteilt:</w:t>
      </w:r>
    </w:p>
    <w:p w14:paraId="03B12836" w14:textId="77777777" w:rsidR="004829D4" w:rsidRPr="00E82C57" w:rsidRDefault="004829D4" w:rsidP="004829D4">
      <w:pPr>
        <w:widowControl w:val="0"/>
        <w:tabs>
          <w:tab w:val="left" w:pos="7200"/>
        </w:tabs>
        <w:rPr>
          <w:snapToGrid w:val="0"/>
          <w:sz w:val="24"/>
        </w:rPr>
      </w:pPr>
    </w:p>
    <w:p w14:paraId="3E604A07" w14:textId="77777777" w:rsidR="004829D4" w:rsidRPr="00E82C57" w:rsidRDefault="00EF22BF" w:rsidP="00EF22BF">
      <w:pPr>
        <w:pStyle w:val="2"/>
        <w:numPr>
          <w:ilvl w:val="0"/>
          <w:numId w:val="22"/>
        </w:numPr>
      </w:pPr>
      <w:r w:rsidRPr="00EF22BF">
        <w:rPr>
          <w:u w:val="none"/>
        </w:rPr>
        <w:t xml:space="preserve"> </w:t>
      </w:r>
      <w:r w:rsidR="004829D4" w:rsidRPr="00E82C57">
        <w:t>Gesamtwahlvorschlag</w:t>
      </w:r>
    </w:p>
    <w:p w14:paraId="0F04C10B" w14:textId="77777777" w:rsidR="004829D4" w:rsidRPr="00E82C57" w:rsidRDefault="004829D4" w:rsidP="004829D4">
      <w:pPr>
        <w:widowControl w:val="0"/>
        <w:tabs>
          <w:tab w:val="left" w:pos="7200"/>
        </w:tabs>
        <w:rPr>
          <w:snapToGrid w:val="0"/>
          <w:sz w:val="24"/>
        </w:rPr>
      </w:pPr>
    </w:p>
    <w:p w14:paraId="446E75F3" w14:textId="77777777" w:rsidR="004829D4" w:rsidRPr="00E82C57" w:rsidRDefault="004829D4" w:rsidP="004829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für in Ordnung befunden.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5CAFB288" w14:textId="77777777" w:rsidR="004829D4" w:rsidRDefault="004829D4" w:rsidP="004829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40"/>
        <w:gridCol w:w="1812"/>
        <w:gridCol w:w="2371"/>
        <w:gridCol w:w="2880"/>
      </w:tblGrid>
      <w:tr w:rsidR="004829D4" w:rsidRPr="00CE7016" w14:paraId="362AA8FB" w14:textId="77777777" w:rsidTr="004829D4">
        <w:tc>
          <w:tcPr>
            <w:tcW w:w="2388" w:type="dxa"/>
          </w:tcPr>
          <w:p w14:paraId="5B6101A4"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Name</w:t>
            </w:r>
          </w:p>
        </w:tc>
        <w:tc>
          <w:tcPr>
            <w:tcW w:w="1831" w:type="dxa"/>
          </w:tcPr>
          <w:p w14:paraId="3388E28C"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Vorname</w:t>
            </w:r>
          </w:p>
        </w:tc>
        <w:tc>
          <w:tcPr>
            <w:tcW w:w="2410" w:type="dxa"/>
          </w:tcPr>
          <w:p w14:paraId="2567D2E7"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Tätigkeit</w:t>
            </w:r>
          </w:p>
        </w:tc>
        <w:tc>
          <w:tcPr>
            <w:tcW w:w="2924" w:type="dxa"/>
          </w:tcPr>
          <w:p w14:paraId="1B12AAAF" w14:textId="77777777" w:rsidR="004829D4" w:rsidRPr="00CE7016" w:rsidRDefault="004829D4" w:rsidP="004829D4">
            <w:pPr>
              <w:widowControl w:val="0"/>
              <w:tabs>
                <w:tab w:val="left" w:pos="360"/>
                <w:tab w:val="left" w:pos="7200"/>
              </w:tabs>
              <w:rPr>
                <w:b/>
                <w:snapToGrid w:val="0"/>
                <w:sz w:val="24"/>
              </w:rPr>
            </w:pPr>
            <w:r w:rsidRPr="00405ED0">
              <w:rPr>
                <w:b/>
                <w:snapToGrid w:val="0"/>
                <w:sz w:val="24"/>
              </w:rPr>
              <w:t>Dienststelle</w:t>
            </w:r>
          </w:p>
        </w:tc>
      </w:tr>
      <w:tr w:rsidR="004829D4" w14:paraId="3AE8649E" w14:textId="77777777" w:rsidTr="004829D4">
        <w:tc>
          <w:tcPr>
            <w:tcW w:w="2388" w:type="dxa"/>
          </w:tcPr>
          <w:p w14:paraId="1DA181DF" w14:textId="216E5C20" w:rsidR="004829D4" w:rsidRDefault="004829D4" w:rsidP="004829D4">
            <w:pPr>
              <w:widowControl w:val="0"/>
              <w:tabs>
                <w:tab w:val="left" w:pos="360"/>
                <w:tab w:val="left" w:pos="7200"/>
              </w:tabs>
              <w:rPr>
                <w:snapToGrid w:val="0"/>
                <w:sz w:val="24"/>
              </w:rPr>
            </w:pPr>
          </w:p>
        </w:tc>
        <w:tc>
          <w:tcPr>
            <w:tcW w:w="1831" w:type="dxa"/>
          </w:tcPr>
          <w:p w14:paraId="580015F0" w14:textId="14F825D2" w:rsidR="004829D4" w:rsidRDefault="004829D4" w:rsidP="004829D4">
            <w:pPr>
              <w:widowControl w:val="0"/>
              <w:tabs>
                <w:tab w:val="left" w:pos="360"/>
                <w:tab w:val="left" w:pos="7200"/>
              </w:tabs>
              <w:rPr>
                <w:snapToGrid w:val="0"/>
                <w:sz w:val="24"/>
              </w:rPr>
            </w:pPr>
          </w:p>
        </w:tc>
        <w:tc>
          <w:tcPr>
            <w:tcW w:w="2410" w:type="dxa"/>
          </w:tcPr>
          <w:p w14:paraId="16566E6F" w14:textId="7E0E56EB" w:rsidR="004829D4" w:rsidRDefault="004829D4" w:rsidP="004829D4">
            <w:pPr>
              <w:widowControl w:val="0"/>
              <w:tabs>
                <w:tab w:val="left" w:pos="360"/>
                <w:tab w:val="left" w:pos="7200"/>
              </w:tabs>
              <w:rPr>
                <w:snapToGrid w:val="0"/>
                <w:sz w:val="24"/>
              </w:rPr>
            </w:pPr>
          </w:p>
        </w:tc>
        <w:tc>
          <w:tcPr>
            <w:tcW w:w="2924" w:type="dxa"/>
          </w:tcPr>
          <w:p w14:paraId="0CD74E6D" w14:textId="424BC2B9" w:rsidR="004829D4" w:rsidRDefault="004829D4" w:rsidP="004829D4">
            <w:pPr>
              <w:widowControl w:val="0"/>
              <w:tabs>
                <w:tab w:val="left" w:pos="360"/>
                <w:tab w:val="left" w:pos="7200"/>
              </w:tabs>
              <w:rPr>
                <w:snapToGrid w:val="0"/>
                <w:sz w:val="24"/>
              </w:rPr>
            </w:pPr>
          </w:p>
        </w:tc>
      </w:tr>
      <w:tr w:rsidR="004829D4" w14:paraId="6DEF2BD7" w14:textId="77777777" w:rsidTr="004829D4">
        <w:tc>
          <w:tcPr>
            <w:tcW w:w="2388" w:type="dxa"/>
          </w:tcPr>
          <w:p w14:paraId="0068E402" w14:textId="77777777" w:rsidR="004829D4" w:rsidRDefault="004829D4" w:rsidP="004829D4">
            <w:pPr>
              <w:widowControl w:val="0"/>
              <w:tabs>
                <w:tab w:val="left" w:pos="360"/>
                <w:tab w:val="left" w:pos="7200"/>
              </w:tabs>
              <w:rPr>
                <w:snapToGrid w:val="0"/>
                <w:sz w:val="24"/>
              </w:rPr>
            </w:pPr>
          </w:p>
        </w:tc>
        <w:tc>
          <w:tcPr>
            <w:tcW w:w="1831" w:type="dxa"/>
          </w:tcPr>
          <w:p w14:paraId="52FFD5B3" w14:textId="77777777" w:rsidR="004829D4" w:rsidRDefault="004829D4" w:rsidP="004829D4">
            <w:pPr>
              <w:widowControl w:val="0"/>
              <w:tabs>
                <w:tab w:val="left" w:pos="360"/>
                <w:tab w:val="left" w:pos="7200"/>
              </w:tabs>
              <w:rPr>
                <w:snapToGrid w:val="0"/>
                <w:sz w:val="24"/>
              </w:rPr>
            </w:pPr>
          </w:p>
        </w:tc>
        <w:tc>
          <w:tcPr>
            <w:tcW w:w="2410" w:type="dxa"/>
          </w:tcPr>
          <w:p w14:paraId="3BB61DFA" w14:textId="77777777" w:rsidR="004829D4" w:rsidRDefault="004829D4" w:rsidP="004829D4">
            <w:pPr>
              <w:widowControl w:val="0"/>
              <w:tabs>
                <w:tab w:val="left" w:pos="360"/>
                <w:tab w:val="left" w:pos="7200"/>
              </w:tabs>
              <w:rPr>
                <w:snapToGrid w:val="0"/>
                <w:sz w:val="24"/>
              </w:rPr>
            </w:pPr>
          </w:p>
        </w:tc>
        <w:tc>
          <w:tcPr>
            <w:tcW w:w="2924" w:type="dxa"/>
          </w:tcPr>
          <w:p w14:paraId="54A8E1E7" w14:textId="77777777" w:rsidR="004829D4" w:rsidRDefault="004829D4" w:rsidP="004829D4">
            <w:pPr>
              <w:widowControl w:val="0"/>
              <w:tabs>
                <w:tab w:val="left" w:pos="360"/>
                <w:tab w:val="left" w:pos="7200"/>
              </w:tabs>
              <w:rPr>
                <w:snapToGrid w:val="0"/>
                <w:sz w:val="24"/>
              </w:rPr>
            </w:pPr>
          </w:p>
        </w:tc>
      </w:tr>
      <w:tr w:rsidR="004829D4" w14:paraId="482D7AF1" w14:textId="77777777" w:rsidTr="004829D4">
        <w:tc>
          <w:tcPr>
            <w:tcW w:w="2388" w:type="dxa"/>
          </w:tcPr>
          <w:p w14:paraId="0B71B78B" w14:textId="77777777" w:rsidR="004829D4" w:rsidRDefault="004829D4" w:rsidP="004829D4">
            <w:pPr>
              <w:widowControl w:val="0"/>
              <w:tabs>
                <w:tab w:val="left" w:pos="360"/>
                <w:tab w:val="left" w:pos="7200"/>
              </w:tabs>
              <w:rPr>
                <w:snapToGrid w:val="0"/>
                <w:sz w:val="24"/>
              </w:rPr>
            </w:pPr>
          </w:p>
        </w:tc>
        <w:tc>
          <w:tcPr>
            <w:tcW w:w="1831" w:type="dxa"/>
          </w:tcPr>
          <w:p w14:paraId="249AFA48" w14:textId="77777777" w:rsidR="004829D4" w:rsidRDefault="004829D4" w:rsidP="004829D4">
            <w:pPr>
              <w:widowControl w:val="0"/>
              <w:tabs>
                <w:tab w:val="left" w:pos="360"/>
                <w:tab w:val="left" w:pos="7200"/>
              </w:tabs>
              <w:rPr>
                <w:snapToGrid w:val="0"/>
                <w:sz w:val="24"/>
              </w:rPr>
            </w:pPr>
          </w:p>
        </w:tc>
        <w:tc>
          <w:tcPr>
            <w:tcW w:w="2410" w:type="dxa"/>
          </w:tcPr>
          <w:p w14:paraId="68806B21" w14:textId="77777777" w:rsidR="004829D4" w:rsidRDefault="004829D4" w:rsidP="004829D4">
            <w:pPr>
              <w:widowControl w:val="0"/>
              <w:tabs>
                <w:tab w:val="left" w:pos="360"/>
                <w:tab w:val="left" w:pos="7200"/>
              </w:tabs>
              <w:rPr>
                <w:snapToGrid w:val="0"/>
                <w:sz w:val="24"/>
              </w:rPr>
            </w:pPr>
          </w:p>
        </w:tc>
        <w:tc>
          <w:tcPr>
            <w:tcW w:w="2924" w:type="dxa"/>
          </w:tcPr>
          <w:p w14:paraId="219ABC10" w14:textId="77777777" w:rsidR="004829D4" w:rsidRDefault="004829D4" w:rsidP="004829D4">
            <w:pPr>
              <w:widowControl w:val="0"/>
              <w:tabs>
                <w:tab w:val="left" w:pos="360"/>
                <w:tab w:val="left" w:pos="7200"/>
              </w:tabs>
              <w:rPr>
                <w:snapToGrid w:val="0"/>
                <w:sz w:val="24"/>
              </w:rPr>
            </w:pPr>
          </w:p>
        </w:tc>
      </w:tr>
      <w:tr w:rsidR="004829D4" w14:paraId="63829A79" w14:textId="77777777" w:rsidTr="004829D4">
        <w:tc>
          <w:tcPr>
            <w:tcW w:w="2388" w:type="dxa"/>
          </w:tcPr>
          <w:p w14:paraId="13D2542F" w14:textId="77777777" w:rsidR="004829D4" w:rsidRDefault="004829D4" w:rsidP="004829D4">
            <w:pPr>
              <w:widowControl w:val="0"/>
              <w:tabs>
                <w:tab w:val="left" w:pos="360"/>
                <w:tab w:val="left" w:pos="7200"/>
              </w:tabs>
              <w:rPr>
                <w:snapToGrid w:val="0"/>
                <w:sz w:val="24"/>
              </w:rPr>
            </w:pPr>
          </w:p>
        </w:tc>
        <w:tc>
          <w:tcPr>
            <w:tcW w:w="1831" w:type="dxa"/>
          </w:tcPr>
          <w:p w14:paraId="06F44061" w14:textId="77777777" w:rsidR="004829D4" w:rsidRDefault="004829D4" w:rsidP="004829D4">
            <w:pPr>
              <w:widowControl w:val="0"/>
              <w:tabs>
                <w:tab w:val="left" w:pos="360"/>
                <w:tab w:val="left" w:pos="7200"/>
              </w:tabs>
              <w:rPr>
                <w:snapToGrid w:val="0"/>
                <w:sz w:val="24"/>
              </w:rPr>
            </w:pPr>
          </w:p>
        </w:tc>
        <w:tc>
          <w:tcPr>
            <w:tcW w:w="2410" w:type="dxa"/>
          </w:tcPr>
          <w:p w14:paraId="635690A5" w14:textId="77777777" w:rsidR="004829D4" w:rsidRDefault="004829D4" w:rsidP="004829D4">
            <w:pPr>
              <w:widowControl w:val="0"/>
              <w:tabs>
                <w:tab w:val="left" w:pos="360"/>
                <w:tab w:val="left" w:pos="7200"/>
              </w:tabs>
              <w:rPr>
                <w:snapToGrid w:val="0"/>
                <w:sz w:val="24"/>
              </w:rPr>
            </w:pPr>
          </w:p>
        </w:tc>
        <w:tc>
          <w:tcPr>
            <w:tcW w:w="2924" w:type="dxa"/>
          </w:tcPr>
          <w:p w14:paraId="0AF7E7C1" w14:textId="77777777" w:rsidR="004829D4" w:rsidRDefault="004829D4" w:rsidP="004829D4">
            <w:pPr>
              <w:widowControl w:val="0"/>
              <w:tabs>
                <w:tab w:val="left" w:pos="360"/>
                <w:tab w:val="left" w:pos="7200"/>
              </w:tabs>
              <w:rPr>
                <w:snapToGrid w:val="0"/>
                <w:sz w:val="24"/>
              </w:rPr>
            </w:pPr>
          </w:p>
        </w:tc>
      </w:tr>
      <w:tr w:rsidR="004829D4" w14:paraId="594E8EF6" w14:textId="77777777" w:rsidTr="004829D4">
        <w:tc>
          <w:tcPr>
            <w:tcW w:w="2388" w:type="dxa"/>
          </w:tcPr>
          <w:p w14:paraId="246CF91D" w14:textId="77777777" w:rsidR="004829D4" w:rsidRDefault="004829D4" w:rsidP="004829D4">
            <w:pPr>
              <w:widowControl w:val="0"/>
              <w:tabs>
                <w:tab w:val="left" w:pos="360"/>
                <w:tab w:val="left" w:pos="7200"/>
              </w:tabs>
              <w:rPr>
                <w:snapToGrid w:val="0"/>
                <w:sz w:val="24"/>
              </w:rPr>
            </w:pPr>
          </w:p>
        </w:tc>
        <w:tc>
          <w:tcPr>
            <w:tcW w:w="1831" w:type="dxa"/>
          </w:tcPr>
          <w:p w14:paraId="039D8942" w14:textId="77777777" w:rsidR="004829D4" w:rsidRDefault="004829D4" w:rsidP="004829D4">
            <w:pPr>
              <w:widowControl w:val="0"/>
              <w:tabs>
                <w:tab w:val="left" w:pos="360"/>
                <w:tab w:val="left" w:pos="7200"/>
              </w:tabs>
              <w:rPr>
                <w:snapToGrid w:val="0"/>
                <w:sz w:val="24"/>
              </w:rPr>
            </w:pPr>
          </w:p>
        </w:tc>
        <w:tc>
          <w:tcPr>
            <w:tcW w:w="2410" w:type="dxa"/>
          </w:tcPr>
          <w:p w14:paraId="4DA75389" w14:textId="77777777" w:rsidR="004829D4" w:rsidRDefault="004829D4" w:rsidP="004829D4">
            <w:pPr>
              <w:widowControl w:val="0"/>
              <w:tabs>
                <w:tab w:val="left" w:pos="360"/>
                <w:tab w:val="left" w:pos="7200"/>
              </w:tabs>
              <w:rPr>
                <w:snapToGrid w:val="0"/>
                <w:sz w:val="24"/>
              </w:rPr>
            </w:pPr>
          </w:p>
        </w:tc>
        <w:tc>
          <w:tcPr>
            <w:tcW w:w="2924" w:type="dxa"/>
          </w:tcPr>
          <w:p w14:paraId="273C8F34" w14:textId="77777777" w:rsidR="004829D4" w:rsidRDefault="004829D4" w:rsidP="004829D4">
            <w:pPr>
              <w:widowControl w:val="0"/>
              <w:tabs>
                <w:tab w:val="left" w:pos="360"/>
                <w:tab w:val="left" w:pos="7200"/>
              </w:tabs>
              <w:rPr>
                <w:snapToGrid w:val="0"/>
                <w:sz w:val="24"/>
              </w:rPr>
            </w:pPr>
          </w:p>
        </w:tc>
      </w:tr>
    </w:tbl>
    <w:p w14:paraId="35CF61BD" w14:textId="77777777" w:rsidR="004829D4" w:rsidRDefault="004829D4" w:rsidP="004829D4">
      <w:pPr>
        <w:widowControl w:val="0"/>
        <w:tabs>
          <w:tab w:val="left" w:pos="360"/>
          <w:tab w:val="left" w:pos="7200"/>
        </w:tabs>
        <w:rPr>
          <w:snapToGrid w:val="0"/>
          <w:sz w:val="24"/>
        </w:rPr>
      </w:pPr>
    </w:p>
    <w:p w14:paraId="6FE5587D" w14:textId="77777777" w:rsidR="004829D4" w:rsidRPr="00532118" w:rsidRDefault="00EF22BF" w:rsidP="00EF22BF">
      <w:pPr>
        <w:pStyle w:val="2"/>
        <w:numPr>
          <w:ilvl w:val="0"/>
          <w:numId w:val="22"/>
        </w:numPr>
      </w:pPr>
      <w:r w:rsidRPr="00EF22BF">
        <w:rPr>
          <w:u w:val="none"/>
        </w:rPr>
        <w:t xml:space="preserve"> </w:t>
      </w:r>
      <w:r w:rsidR="004829D4" w:rsidRPr="00532118">
        <w:t>Kandidatenvorstellung</w:t>
      </w:r>
    </w:p>
    <w:p w14:paraId="4C80A287" w14:textId="77777777" w:rsidR="004829D4" w:rsidRDefault="004829D4" w:rsidP="004829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r w:rsidRPr="00532118">
        <w:rPr>
          <w:snapToGrid w:val="0"/>
          <w:sz w:val="24"/>
        </w:rPr>
        <w:t>am .</w:t>
      </w:r>
      <w:r w:rsidRPr="00532118">
        <w:rPr>
          <w:snapToGrid w:val="0"/>
          <w:sz w:val="24"/>
        </w:rPr>
        <w:softHyphen/>
        <w:t>............................... kurz vorzustel</w:t>
      </w:r>
      <w:r>
        <w:rPr>
          <w:snapToGrid w:val="0"/>
          <w:sz w:val="24"/>
        </w:rPr>
        <w:t xml:space="preserve">len. </w:t>
      </w:r>
    </w:p>
    <w:p w14:paraId="7DE7FD44" w14:textId="77777777" w:rsidR="004829D4" w:rsidRPr="00532118" w:rsidRDefault="004829D4" w:rsidP="004829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47EC0CF1" w14:textId="77777777" w:rsidR="004829D4" w:rsidRPr="00532118" w:rsidRDefault="004829D4" w:rsidP="004829D4">
      <w:pPr>
        <w:widowControl w:val="0"/>
        <w:tabs>
          <w:tab w:val="left" w:pos="360"/>
          <w:tab w:val="left" w:pos="7200"/>
        </w:tabs>
        <w:rPr>
          <w:snapToGrid w:val="0"/>
          <w:sz w:val="24"/>
        </w:rPr>
      </w:pPr>
    </w:p>
    <w:p w14:paraId="45B9617A" w14:textId="77777777" w:rsidR="004829D4" w:rsidRPr="00532118" w:rsidRDefault="00EF22BF" w:rsidP="00EF22BF">
      <w:pPr>
        <w:pStyle w:val="2"/>
        <w:numPr>
          <w:ilvl w:val="0"/>
          <w:numId w:val="22"/>
        </w:numPr>
      </w:pPr>
      <w:r w:rsidRPr="00EF22BF">
        <w:rPr>
          <w:u w:val="none"/>
        </w:rPr>
        <w:t xml:space="preserve"> </w:t>
      </w:r>
      <w:r w:rsidR="004829D4" w:rsidRPr="00532118">
        <w:t>Stimmzettel</w:t>
      </w:r>
    </w:p>
    <w:p w14:paraId="73DD5CAF"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0E399DD6" w14:textId="6F7A0780" w:rsidR="004829D4" w:rsidRDefault="004829D4" w:rsidP="004829D4">
      <w:pPr>
        <w:widowControl w:val="0"/>
        <w:tabs>
          <w:tab w:val="left" w:pos="360"/>
          <w:tab w:val="left" w:pos="7200"/>
        </w:tabs>
        <w:ind w:left="360" w:hanging="360"/>
        <w:rPr>
          <w:snapToGrid w:val="0"/>
          <w:sz w:val="24"/>
        </w:rPr>
      </w:pPr>
      <w:r w:rsidRPr="00532118">
        <w:rPr>
          <w:snapToGrid w:val="0"/>
          <w:sz w:val="24"/>
        </w:rPr>
        <w:tab/>
        <w:t>bei Briefwahl wird der Stimmzettel zugestellt.</w:t>
      </w:r>
    </w:p>
    <w:p w14:paraId="5368E2BF" w14:textId="77777777" w:rsidR="004829D4" w:rsidRPr="00532118" w:rsidRDefault="004829D4" w:rsidP="004829D4">
      <w:pPr>
        <w:widowControl w:val="0"/>
        <w:tabs>
          <w:tab w:val="left" w:pos="360"/>
          <w:tab w:val="left" w:pos="7200"/>
        </w:tabs>
        <w:ind w:left="360" w:hanging="360"/>
        <w:rPr>
          <w:snapToGrid w:val="0"/>
          <w:sz w:val="24"/>
        </w:rPr>
      </w:pPr>
    </w:p>
    <w:p w14:paraId="79CFA894" w14:textId="77777777" w:rsidR="004829D4" w:rsidRPr="00532118" w:rsidRDefault="00EF22BF" w:rsidP="00EF22BF">
      <w:pPr>
        <w:pStyle w:val="2"/>
        <w:numPr>
          <w:ilvl w:val="0"/>
          <w:numId w:val="22"/>
        </w:numPr>
      </w:pPr>
      <w:r w:rsidRPr="00EF22BF">
        <w:rPr>
          <w:u w:val="none"/>
        </w:rPr>
        <w:t xml:space="preserve"> </w:t>
      </w:r>
      <w:r w:rsidR="004829D4" w:rsidRPr="00532118">
        <w:t>Durchführung der Wahl</w:t>
      </w:r>
    </w:p>
    <w:p w14:paraId="2E8324E3"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782ADA53" w14:textId="77777777" w:rsidR="00405ED0" w:rsidRDefault="00405ED0" w:rsidP="00405ED0">
      <w:pPr>
        <w:widowControl w:val="0"/>
        <w:tabs>
          <w:tab w:val="left" w:pos="360"/>
          <w:tab w:val="left" w:pos="7200"/>
        </w:tabs>
        <w:ind w:left="360" w:hanging="360"/>
        <w:rPr>
          <w:snapToGrid w:val="0"/>
          <w:sz w:val="24"/>
        </w:rPr>
      </w:pPr>
    </w:p>
    <w:p w14:paraId="1F069565" w14:textId="77777777" w:rsidR="00A73714" w:rsidRDefault="00A73714" w:rsidP="00405ED0">
      <w:pPr>
        <w:widowControl w:val="0"/>
        <w:tabs>
          <w:tab w:val="left" w:pos="360"/>
          <w:tab w:val="left" w:pos="7200"/>
        </w:tabs>
        <w:ind w:left="360" w:hanging="360"/>
        <w:rPr>
          <w:snapToGrid w:val="0"/>
          <w:sz w:val="24"/>
        </w:rPr>
      </w:pPr>
    </w:p>
    <w:p w14:paraId="5A9E0541" w14:textId="77777777" w:rsidR="00A73714" w:rsidRDefault="00A73714" w:rsidP="00405ED0">
      <w:pPr>
        <w:widowControl w:val="0"/>
        <w:tabs>
          <w:tab w:val="left" w:pos="360"/>
          <w:tab w:val="left" w:pos="7200"/>
        </w:tabs>
        <w:ind w:left="360" w:hanging="360"/>
        <w:rPr>
          <w:snapToGrid w:val="0"/>
          <w:sz w:val="24"/>
        </w:rPr>
      </w:pPr>
    </w:p>
    <w:p w14:paraId="7B3C65FA" w14:textId="02BE2A32" w:rsidR="00405ED0" w:rsidRPr="0057053F" w:rsidRDefault="00405ED0" w:rsidP="00405ED0">
      <w:pPr>
        <w:widowControl w:val="0"/>
        <w:tabs>
          <w:tab w:val="left" w:pos="360"/>
          <w:tab w:val="left" w:pos="7200"/>
        </w:tabs>
        <w:ind w:left="360" w:hanging="360"/>
        <w:jc w:val="center"/>
        <w:rPr>
          <w:snapToGrid w:val="0"/>
          <w:sz w:val="18"/>
          <w:szCs w:val="18"/>
        </w:rPr>
      </w:pPr>
    </w:p>
    <w:p w14:paraId="57212014" w14:textId="77777777" w:rsidR="004829D4" w:rsidRPr="0057053F" w:rsidRDefault="00A73714" w:rsidP="00405ED0">
      <w:pPr>
        <w:widowControl w:val="0"/>
        <w:tabs>
          <w:tab w:val="left" w:pos="360"/>
          <w:tab w:val="left" w:pos="7200"/>
        </w:tabs>
        <w:ind w:left="360" w:hanging="360"/>
        <w:rPr>
          <w:snapToGrid w:val="0"/>
          <w:sz w:val="18"/>
          <w:szCs w:val="18"/>
        </w:rPr>
      </w:pPr>
      <w:r>
        <w:rPr>
          <w:snapToGrid w:val="0"/>
          <w:sz w:val="24"/>
        </w:rPr>
        <w:lastRenderedPageBreak/>
        <w:tab/>
      </w:r>
      <w:r w:rsidR="004829D4" w:rsidRPr="00532118">
        <w:rPr>
          <w:snapToGrid w:val="0"/>
          <w:sz w:val="24"/>
        </w:rPr>
        <w:t>Gewählt wird mit dem amtlich hergestellten Stimmzettel, der zusammengefaltet in eine verschlossene Wahlurne zu legen ist. Andere Stimmzettel sind ungültig</w:t>
      </w:r>
      <w:r w:rsidR="004829D4">
        <w:rPr>
          <w:snapToGrid w:val="0"/>
          <w:sz w:val="18"/>
          <w:szCs w:val="18"/>
        </w:rPr>
        <w:t xml:space="preserve"> </w:t>
      </w:r>
    </w:p>
    <w:p w14:paraId="2CD88DA3" w14:textId="77777777" w:rsidR="004829D4" w:rsidRPr="00532118" w:rsidRDefault="004829D4" w:rsidP="004829D4">
      <w:pPr>
        <w:widowControl w:val="0"/>
        <w:tabs>
          <w:tab w:val="left" w:pos="360"/>
          <w:tab w:val="left" w:pos="7200"/>
        </w:tabs>
        <w:ind w:left="360" w:hanging="360"/>
        <w:rPr>
          <w:snapToGrid w:val="0"/>
          <w:sz w:val="24"/>
        </w:rPr>
      </w:pPr>
    </w:p>
    <w:p w14:paraId="0ABE6F0C" w14:textId="77777777" w:rsidR="004829D4" w:rsidRPr="00532118" w:rsidRDefault="004829D4" w:rsidP="004829D4">
      <w:pPr>
        <w:widowControl w:val="0"/>
        <w:tabs>
          <w:tab w:val="left" w:pos="360"/>
          <w:tab w:val="left" w:pos="7200"/>
        </w:tabs>
        <w:ind w:left="360" w:hanging="360"/>
        <w:rPr>
          <w:snapToGrid w:val="0"/>
          <w:sz w:val="24"/>
        </w:rPr>
      </w:pPr>
      <w:r>
        <w:rPr>
          <w:snapToGrid w:val="0"/>
          <w:sz w:val="24"/>
        </w:rPr>
        <w:tab/>
      </w:r>
      <w:r w:rsidRPr="00E82C57">
        <w:rPr>
          <w:snapToGrid w:val="0"/>
          <w:sz w:val="24"/>
        </w:rPr>
        <w:t xml:space="preserve">Zu wählen sind ..... Mitglieder der </w:t>
      </w:r>
      <w:r>
        <w:rPr>
          <w:snapToGrid w:val="0"/>
          <w:sz w:val="24"/>
        </w:rPr>
        <w:t>Jugend- und Auszubildenden</w:t>
      </w:r>
      <w:r w:rsidRPr="00E82C57">
        <w:rPr>
          <w:snapToGrid w:val="0"/>
          <w:sz w:val="24"/>
        </w:rPr>
        <w:t xml:space="preserve">vertretung. Jeder Wähler bzw. jede Wählerin hat deshalb ....... Stimmen. Es dürfen also höchstens ......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14:paraId="46B6E81D" w14:textId="77777777" w:rsidR="004829D4" w:rsidRPr="00532118" w:rsidRDefault="004829D4" w:rsidP="004829D4">
      <w:pPr>
        <w:widowControl w:val="0"/>
        <w:tabs>
          <w:tab w:val="left" w:pos="360"/>
          <w:tab w:val="left" w:pos="7200"/>
        </w:tabs>
        <w:rPr>
          <w:snapToGrid w:val="0"/>
          <w:sz w:val="24"/>
        </w:rPr>
      </w:pPr>
    </w:p>
    <w:p w14:paraId="71F388AF" w14:textId="77777777" w:rsidR="004829D4" w:rsidRPr="00532118" w:rsidRDefault="007B259E" w:rsidP="007B259E">
      <w:pPr>
        <w:pStyle w:val="2"/>
        <w:numPr>
          <w:ilvl w:val="0"/>
          <w:numId w:val="22"/>
        </w:numPr>
      </w:pPr>
      <w:r w:rsidRPr="007B259E">
        <w:rPr>
          <w:u w:val="none"/>
        </w:rPr>
        <w:t xml:space="preserve"> </w:t>
      </w:r>
      <w:r w:rsidR="004829D4" w:rsidRPr="00532118">
        <w:t>Briefwahl</w:t>
      </w:r>
    </w:p>
    <w:p w14:paraId="26CF8DD9"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FF0399">
        <w:rPr>
          <w:snapToGrid w:val="0"/>
          <w:sz w:val="24"/>
        </w:rPr>
        <w:t>6</w:t>
      </w:r>
      <w:r w:rsidRPr="00532118">
        <w:rPr>
          <w:snapToGrid w:val="0"/>
          <w:sz w:val="24"/>
        </w:rPr>
        <w:t xml:space="preserve"> des Wahlausschreibens vom ........ hingewiesen.</w:t>
      </w:r>
    </w:p>
    <w:p w14:paraId="03818372"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1A9C5614"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7A9EF070" w14:textId="77777777" w:rsidR="004829D4" w:rsidRPr="00532118" w:rsidRDefault="004829D4" w:rsidP="004829D4">
      <w:pPr>
        <w:widowControl w:val="0"/>
        <w:tabs>
          <w:tab w:val="left" w:pos="360"/>
          <w:tab w:val="left" w:pos="7200"/>
        </w:tabs>
        <w:rPr>
          <w:snapToGrid w:val="0"/>
          <w:sz w:val="24"/>
        </w:rPr>
      </w:pPr>
    </w:p>
    <w:p w14:paraId="3E7AFB37" w14:textId="77777777" w:rsidR="004829D4" w:rsidRPr="00532118" w:rsidRDefault="007B259E" w:rsidP="007B259E">
      <w:pPr>
        <w:pStyle w:val="2"/>
        <w:numPr>
          <w:ilvl w:val="0"/>
          <w:numId w:val="22"/>
        </w:numPr>
      </w:pPr>
      <w:r w:rsidRPr="007B259E">
        <w:rPr>
          <w:u w:val="none"/>
        </w:rPr>
        <w:t xml:space="preserve"> </w:t>
      </w:r>
      <w:r w:rsidR="004829D4" w:rsidRPr="00532118">
        <w:t>Feststellung des Wahlergebnisses</w:t>
      </w:r>
    </w:p>
    <w:p w14:paraId="0F0430A5"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2ECADE3E"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Als </w:t>
      </w:r>
      <w:r>
        <w:rPr>
          <w:snapToGrid w:val="0"/>
          <w:sz w:val="24"/>
        </w:rPr>
        <w:t>Jugend- und Auszubildenden</w:t>
      </w:r>
      <w:r w:rsidRPr="00532118">
        <w:rPr>
          <w:snapToGrid w:val="0"/>
          <w:sz w:val="24"/>
        </w:rPr>
        <w:t>vertreter gewählt sind die .... Wahlbewerber bzw. Wahlbewerbe</w:t>
      </w:r>
      <w:r w:rsidRPr="00532118">
        <w:rPr>
          <w:snapToGrid w:val="0"/>
          <w:sz w:val="24"/>
        </w:rPr>
        <w:softHyphen/>
        <w:t>rinnen, auf die die meisten Stimmen entfallen. Bei Stimmengleichheit entscheidet das Los. Ersatzmitglieder sind die übrigen Wahlbewerber bzw. Wahlbewerberinnen in der Reihenfolge der Stimmenzahl.</w:t>
      </w:r>
    </w:p>
    <w:p w14:paraId="37BCC21F"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14:paraId="5F6FF1AE"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649798EB" w14:textId="77777777" w:rsidR="004829D4" w:rsidRPr="00532118" w:rsidRDefault="004829D4" w:rsidP="004829D4">
      <w:pPr>
        <w:widowControl w:val="0"/>
        <w:tabs>
          <w:tab w:val="left" w:pos="360"/>
          <w:tab w:val="left" w:pos="7200"/>
        </w:tabs>
        <w:rPr>
          <w:snapToGrid w:val="0"/>
          <w:sz w:val="24"/>
        </w:rPr>
      </w:pPr>
    </w:p>
    <w:p w14:paraId="26D2611D" w14:textId="77777777" w:rsidR="004829D4" w:rsidRPr="00532118" w:rsidRDefault="007B259E" w:rsidP="007B259E">
      <w:pPr>
        <w:pStyle w:val="2"/>
        <w:numPr>
          <w:ilvl w:val="0"/>
          <w:numId w:val="22"/>
        </w:numPr>
      </w:pPr>
      <w:r w:rsidRPr="007B259E">
        <w:rPr>
          <w:u w:val="none"/>
        </w:rPr>
        <w:t xml:space="preserve"> </w:t>
      </w:r>
      <w:r w:rsidR="004829D4" w:rsidRPr="00532118">
        <w:t>Anfechtung der Wahl</w:t>
      </w:r>
    </w:p>
    <w:p w14:paraId="6FE46508" w14:textId="2131C416"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w:t>
      </w:r>
      <w:ins w:id="0" w:author="Seitz-Poplawski, Ute" w:date="2023-12-01T11:04:00Z">
        <w:r w:rsidR="00303E7D">
          <w:rPr>
            <w:snapToGrid w:val="0"/>
            <w:sz w:val="24"/>
          </w:rPr>
          <w:t>-</w:t>
        </w:r>
      </w:ins>
      <w:r>
        <w:rPr>
          <w:snapToGrid w:val="0"/>
          <w:sz w:val="24"/>
        </w:rPr>
        <w:t>rechtliche Streitigkeiten – Landeskirche und Diakonie in Württemberg</w:t>
      </w:r>
      <w:r w:rsidRPr="00532118">
        <w:rPr>
          <w:snapToGrid w:val="0"/>
          <w:sz w:val="24"/>
        </w:rPr>
        <w:t xml:space="preserve">, </w:t>
      </w:r>
      <w:ins w:id="1" w:author="Seitz-Poplawski, Ute" w:date="2023-12-01T11:04:00Z">
        <w:r w:rsidR="00303E7D">
          <w:rPr>
            <w:snapToGrid w:val="0"/>
            <w:sz w:val="24"/>
          </w:rPr>
          <w:br/>
        </w:r>
      </w:ins>
      <w:r w:rsidRPr="00532118">
        <w:rPr>
          <w:snapToGrid w:val="0"/>
          <w:sz w:val="24"/>
        </w:rPr>
        <w:t>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keine</w:t>
      </w:r>
      <w:r w:rsidRPr="00B304FF">
        <w:rPr>
          <w:snapToGrid w:val="0"/>
          <w:sz w:val="24"/>
        </w:rPr>
        <w:t xml:space="preserve"> </w:t>
      </w:r>
      <w:r w:rsidRPr="00532118">
        <w:rPr>
          <w:snapToGrid w:val="0"/>
          <w:sz w:val="24"/>
        </w:rPr>
        <w:t>aufschiebende Wirkung.</w:t>
      </w:r>
    </w:p>
    <w:p w14:paraId="2804D965" w14:textId="77777777" w:rsidR="004829D4" w:rsidRPr="00532118" w:rsidRDefault="004829D4" w:rsidP="004829D4">
      <w:pPr>
        <w:widowControl w:val="0"/>
        <w:tabs>
          <w:tab w:val="left" w:pos="360"/>
          <w:tab w:val="left" w:pos="7200"/>
        </w:tabs>
        <w:rPr>
          <w:snapToGrid w:val="0"/>
          <w:sz w:val="24"/>
        </w:rPr>
      </w:pPr>
    </w:p>
    <w:p w14:paraId="5D14CA56"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Mit freundlichen Grüßen</w:t>
      </w:r>
    </w:p>
    <w:p w14:paraId="01A32C7F" w14:textId="77777777" w:rsidR="004829D4" w:rsidRDefault="004829D4" w:rsidP="004829D4">
      <w:pPr>
        <w:widowControl w:val="0"/>
        <w:tabs>
          <w:tab w:val="left" w:pos="360"/>
          <w:tab w:val="left" w:pos="7200"/>
        </w:tabs>
        <w:rPr>
          <w:snapToGrid w:val="0"/>
          <w:sz w:val="24"/>
        </w:rPr>
      </w:pPr>
    </w:p>
    <w:p w14:paraId="6BEEC326" w14:textId="77777777" w:rsidR="00405ED0" w:rsidRDefault="004829D4" w:rsidP="00405ED0">
      <w:pPr>
        <w:widowControl w:val="0"/>
        <w:tabs>
          <w:tab w:val="left" w:pos="360"/>
          <w:tab w:val="left" w:pos="7200"/>
        </w:tabs>
        <w:rPr>
          <w:snapToGrid w:val="0"/>
          <w:sz w:val="24"/>
        </w:rPr>
      </w:pPr>
      <w:r>
        <w:rPr>
          <w:snapToGrid w:val="0"/>
          <w:sz w:val="24"/>
        </w:rPr>
        <w:t>Der Wahlvorstand</w:t>
      </w:r>
    </w:p>
    <w:p w14:paraId="41C17FCB" w14:textId="77777777" w:rsidR="006028D4" w:rsidRPr="00532118" w:rsidRDefault="004829D4" w:rsidP="00405ED0">
      <w:pPr>
        <w:widowControl w:val="0"/>
        <w:tabs>
          <w:tab w:val="left" w:pos="360"/>
          <w:tab w:val="left" w:pos="7200"/>
        </w:tabs>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344265">
      <w:headerReference w:type="even" r:id="rId10"/>
      <w:headerReference w:type="default" r:id="rId11"/>
      <w:footerReference w:type="even" r:id="rId12"/>
      <w:footerReference w:type="default" r:id="rId13"/>
      <w:headerReference w:type="first" r:id="rId14"/>
      <w:footerReference w:type="first" r:id="rId15"/>
      <w:pgSz w:w="11908" w:h="16834"/>
      <w:pgMar w:top="1418" w:right="1134" w:bottom="851" w:left="136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675E" w14:textId="77777777" w:rsidR="00BA4589" w:rsidRDefault="00BA4589">
      <w:r>
        <w:separator/>
      </w:r>
    </w:p>
  </w:endnote>
  <w:endnote w:type="continuationSeparator" w:id="0">
    <w:p w14:paraId="33861250" w14:textId="77777777" w:rsidR="00BA4589" w:rsidRDefault="00BA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B189" w14:textId="77777777" w:rsidR="00344265" w:rsidRDefault="003442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01B0" w14:textId="77777777" w:rsidR="00344265" w:rsidRDefault="003442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F1D8" w14:textId="77777777" w:rsidR="00344265" w:rsidRDefault="00344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AF88" w14:textId="77777777" w:rsidR="00BA4589" w:rsidRDefault="00BA4589">
      <w:r>
        <w:separator/>
      </w:r>
    </w:p>
  </w:footnote>
  <w:footnote w:type="continuationSeparator" w:id="0">
    <w:p w14:paraId="629D24F9" w14:textId="77777777" w:rsidR="00BA4589" w:rsidRDefault="00BA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77F2" w14:textId="77777777" w:rsidR="00344265" w:rsidRDefault="003442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F856" w14:textId="77777777" w:rsidR="00344265" w:rsidRDefault="00344265" w:rsidP="00344265">
    <w:pPr>
      <w:pStyle w:val="Kopfzeile"/>
      <w:jc w:val="center"/>
      <w:rPr>
        <w:sz w:val="16"/>
        <w:szCs w:val="16"/>
      </w:rPr>
    </w:pPr>
    <w:r>
      <w:rPr>
        <w:sz w:val="16"/>
        <w:szCs w:val="16"/>
      </w:rPr>
      <w:t xml:space="preserve">- </w:t>
    </w:r>
    <w:sdt>
      <w:sdtPr>
        <w:rPr>
          <w:sz w:val="16"/>
          <w:szCs w:val="16"/>
        </w:rPr>
        <w:id w:val="39716589"/>
        <w:docPartObj>
          <w:docPartGallery w:val="Page Numbers (Top of Page)"/>
          <w:docPartUnique/>
        </w:docPartObj>
      </w:sdtPr>
      <w:sdtEndPr/>
      <w:sdtContent>
        <w:r>
          <w:rPr>
            <w:sz w:val="16"/>
            <w:szCs w:val="16"/>
          </w:rPr>
          <w:fldChar w:fldCharType="begin"/>
        </w:r>
        <w:r>
          <w:rPr>
            <w:sz w:val="16"/>
            <w:szCs w:val="16"/>
          </w:rPr>
          <w:instrText>PAGE   \* MERGEFORMAT</w:instrText>
        </w:r>
        <w:r>
          <w:rPr>
            <w:sz w:val="16"/>
            <w:szCs w:val="16"/>
          </w:rPr>
          <w:fldChar w:fldCharType="separate"/>
        </w:r>
        <w:r>
          <w:rPr>
            <w:sz w:val="16"/>
            <w:szCs w:val="16"/>
          </w:rPr>
          <w:t>1</w:t>
        </w:r>
        <w:r>
          <w:rPr>
            <w:sz w:val="16"/>
            <w:szCs w:val="16"/>
          </w:rPr>
          <w:fldChar w:fldCharType="end"/>
        </w:r>
        <w:r>
          <w:rPr>
            <w:sz w:val="16"/>
            <w:szCs w:val="16"/>
          </w:rPr>
          <w:t xml:space="preserve"> -</w:t>
        </w:r>
      </w:sdtContent>
    </w:sdt>
  </w:p>
  <w:p w14:paraId="203DC9B5" w14:textId="40331565" w:rsidR="004C5757" w:rsidRPr="00A95668" w:rsidRDefault="00CE1B0E" w:rsidP="004C5757">
    <w:pPr>
      <w:pStyle w:val="Kopfzeile"/>
      <w:rPr>
        <w:sz w:val="18"/>
        <w:szCs w:val="18"/>
      </w:rPr>
    </w:pPr>
    <w:r>
      <w:rPr>
        <w:sz w:val="20"/>
      </w:rPr>
      <w:tab/>
    </w:r>
  </w:p>
  <w:p w14:paraId="7D6FE809" w14:textId="7E9AFE5B" w:rsidR="00CE1B0E" w:rsidRPr="00A95668"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1CE7" w14:textId="77777777" w:rsidR="00344265" w:rsidRDefault="003442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1593581905">
    <w:abstractNumId w:val="2"/>
  </w:num>
  <w:num w:numId="2" w16cid:durableId="589434007">
    <w:abstractNumId w:val="12"/>
  </w:num>
  <w:num w:numId="3" w16cid:durableId="1538079814">
    <w:abstractNumId w:val="4"/>
  </w:num>
  <w:num w:numId="4" w16cid:durableId="843131731">
    <w:abstractNumId w:val="5"/>
  </w:num>
  <w:num w:numId="5" w16cid:durableId="1040858561">
    <w:abstractNumId w:val="10"/>
  </w:num>
  <w:num w:numId="6" w16cid:durableId="571308900">
    <w:abstractNumId w:val="13"/>
  </w:num>
  <w:num w:numId="7" w16cid:durableId="18859459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776348">
    <w:abstractNumId w:val="14"/>
  </w:num>
  <w:num w:numId="9" w16cid:durableId="1988626038">
    <w:abstractNumId w:val="11"/>
  </w:num>
  <w:num w:numId="10" w16cid:durableId="1498155564">
    <w:abstractNumId w:val="0"/>
  </w:num>
  <w:num w:numId="11" w16cid:durableId="459539053">
    <w:abstractNumId w:val="12"/>
    <w:lvlOverride w:ilvl="0">
      <w:startOverride w:val="1"/>
    </w:lvlOverride>
  </w:num>
  <w:num w:numId="12" w16cid:durableId="1681270398">
    <w:abstractNumId w:val="9"/>
  </w:num>
  <w:num w:numId="13" w16cid:durableId="719548844">
    <w:abstractNumId w:val="3"/>
  </w:num>
  <w:num w:numId="14" w16cid:durableId="1707564341">
    <w:abstractNumId w:val="17"/>
  </w:num>
  <w:num w:numId="15" w16cid:durableId="285933942">
    <w:abstractNumId w:val="15"/>
  </w:num>
  <w:num w:numId="16" w16cid:durableId="606350427">
    <w:abstractNumId w:val="6"/>
  </w:num>
  <w:num w:numId="17" w16cid:durableId="1583837182">
    <w:abstractNumId w:val="8"/>
  </w:num>
  <w:num w:numId="18" w16cid:durableId="1044326241">
    <w:abstractNumId w:val="7"/>
  </w:num>
  <w:num w:numId="19" w16cid:durableId="1709716430">
    <w:abstractNumId w:val="12"/>
    <w:lvlOverride w:ilvl="0">
      <w:startOverride w:val="1"/>
    </w:lvlOverride>
  </w:num>
  <w:num w:numId="20" w16cid:durableId="987514108">
    <w:abstractNumId w:val="16"/>
  </w:num>
  <w:num w:numId="21" w16cid:durableId="556550167">
    <w:abstractNumId w:val="18"/>
  </w:num>
  <w:num w:numId="22" w16cid:durableId="1048648560">
    <w:abstractNumId w:val="1"/>
  </w:num>
  <w:num w:numId="23" w16cid:durableId="591086607">
    <w:abstractNumId w:val="19"/>
  </w:num>
  <w:num w:numId="24" w16cid:durableId="300693698">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itz-Poplawski, Ute">
    <w15:presenceInfo w15:providerId="AD" w15:userId="S::Ute.Seitz-Poplawski@elk-wue.de::e72b294d-ea9d-4f6c-8a57-837a61702d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03E7D"/>
    <w:rsid w:val="00310E1A"/>
    <w:rsid w:val="00324E31"/>
    <w:rsid w:val="003274C7"/>
    <w:rsid w:val="00334419"/>
    <w:rsid w:val="00336FC9"/>
    <w:rsid w:val="00344265"/>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6A85"/>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3EE"/>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2D1"/>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A4589"/>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A732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478620783">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69E22A8E6D6D4FAE594AAC4706F22F" ma:contentTypeVersion="13" ma:contentTypeDescription="Ein neues Dokument erstellen." ma:contentTypeScope="" ma:versionID="6708fc637a8036940a1c7834b060c505">
  <xsd:schema xmlns:xsd="http://www.w3.org/2001/XMLSchema" xmlns:xs="http://www.w3.org/2001/XMLSchema" xmlns:p="http://schemas.microsoft.com/office/2006/metadata/properties" xmlns:ns2="2de12410-9f49-4c73-8000-c5b981107c80" xmlns:ns3="48f84b59-d780-463c-bf81-10d62181692a" targetNamespace="http://schemas.microsoft.com/office/2006/metadata/properties" ma:root="true" ma:fieldsID="24ba44594b82613ce9fc839ab025d8e5" ns2:_="" ns3:_="">
    <xsd:import namespace="2de12410-9f49-4c73-8000-c5b981107c8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2410-9f49-4c73-8000-c5b981107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2de12410-9f49-4c73-8000-c5b981107c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547E46E2-908C-4C28-B640-8CEC91CB1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12410-9f49-4c73-8000-c5b981107c8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E8E29-1202-4DF4-A289-F8CCEB3FF716}">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customXml/itemProps3.xml><?xml version="1.0" encoding="utf-8"?>
<ds:datastoreItem xmlns:ds="http://schemas.openxmlformats.org/officeDocument/2006/customXml" ds:itemID="{9C5CFA16-321C-439F-A94E-24D6A67A1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Seitz-Poplawski, Ute</cp:lastModifiedBy>
  <cp:revision>3</cp:revision>
  <cp:lastPrinted>2015-08-24T14:08:00Z</cp:lastPrinted>
  <dcterms:created xsi:type="dcterms:W3CDTF">2023-11-14T11:27:00Z</dcterms:created>
  <dcterms:modified xsi:type="dcterms:W3CDTF">2023-12-01T10:04:00Z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0x01010050438E337B97AD43A1819A61B601FA47</vt:lpwstr>
  </property>
  <property fmtid="{D5CDD505-2E9C-101B-9397-08002B2CF9AE}" pid="3" name="_dlc_DocIdItemGuid">
    <vt:lpwstr>c8790bb1-7ff3-44f6-b2d9-2015a7ef25e7</vt:lpwstr>
  </property>
  <property fmtid="{D5CDD505-2E9C-101B-9397-08002B2CF9AE}" pid="4" name="Order">
    <vt:r8>236100</vt:r8>
  </property>
  <property fmtid="{D5CDD505-2E9C-101B-9397-08002B2CF9AE}" pid="5" name="MediaServiceImageTags">
    <vt:lpwstr/>
  </property>
</Properties>
</file>